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6" w:rsidRDefault="00420986"/>
    <w:p w:rsidR="00420986" w:rsidRDefault="00090E52">
      <w:pPr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附件</w:t>
      </w:r>
      <w:r w:rsidR="00895432"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：</w:t>
      </w:r>
    </w:p>
    <w:p w:rsidR="00420986" w:rsidRDefault="00090E52">
      <w:pPr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功能需求响应表</w:t>
      </w:r>
    </w:p>
    <w:tbl>
      <w:tblPr>
        <w:tblStyle w:val="a3"/>
        <w:tblpPr w:leftFromText="180" w:rightFromText="180" w:vertAnchor="text" w:horzAnchor="page" w:tblpX="1446" w:tblpY="621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4663"/>
        <w:gridCol w:w="2826"/>
        <w:gridCol w:w="1789"/>
        <w:gridCol w:w="1669"/>
      </w:tblGrid>
      <w:tr w:rsidR="00420986">
        <w:tc>
          <w:tcPr>
            <w:tcW w:w="14174" w:type="dxa"/>
            <w:gridSpan w:val="7"/>
          </w:tcPr>
          <w:p w:rsidR="00420986" w:rsidRDefault="00090E5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信息化软件补充建设需求响应表</w:t>
            </w:r>
          </w:p>
        </w:tc>
      </w:tr>
      <w:tr w:rsidR="00420986">
        <w:tc>
          <w:tcPr>
            <w:tcW w:w="675" w:type="dxa"/>
            <w:shd w:val="clear" w:color="auto" w:fill="D8D8D8" w:themeFill="background1" w:themeFillShade="D8"/>
          </w:tcPr>
          <w:p w:rsidR="00420986" w:rsidRDefault="00420986">
            <w:pPr>
              <w:jc w:val="left"/>
              <w:rPr>
                <w:b/>
                <w:szCs w:val="21"/>
              </w:rPr>
            </w:pPr>
          </w:p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  <w:p w:rsidR="00420986" w:rsidRDefault="00420986">
            <w:pPr>
              <w:jc w:val="left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D8D8D8" w:themeFill="background1" w:themeFillShade="D8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系统名称</w:t>
            </w:r>
          </w:p>
        </w:tc>
        <w:tc>
          <w:tcPr>
            <w:tcW w:w="1418" w:type="dxa"/>
            <w:shd w:val="clear" w:color="auto" w:fill="D8D8D8" w:themeFill="background1" w:themeFillShade="D8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系统子模块</w:t>
            </w:r>
          </w:p>
        </w:tc>
        <w:tc>
          <w:tcPr>
            <w:tcW w:w="4663" w:type="dxa"/>
            <w:shd w:val="clear" w:color="auto" w:fill="D8D8D8" w:themeFill="background1" w:themeFillShade="D8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描述</w:t>
            </w:r>
          </w:p>
        </w:tc>
        <w:tc>
          <w:tcPr>
            <w:tcW w:w="2826" w:type="dxa"/>
            <w:shd w:val="clear" w:color="auto" w:fill="D8D8D8" w:themeFill="background1" w:themeFillShade="D8"/>
          </w:tcPr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响应情况（全部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部分，若为部分请备注无法响应内容）</w:t>
            </w:r>
          </w:p>
        </w:tc>
        <w:tc>
          <w:tcPr>
            <w:tcW w:w="1789" w:type="dxa"/>
            <w:shd w:val="clear" w:color="auto" w:fill="D8D8D8" w:themeFill="background1" w:themeFillShade="D8"/>
          </w:tcPr>
          <w:p w:rsidR="00420986" w:rsidRDefault="00420986">
            <w:pPr>
              <w:jc w:val="left"/>
              <w:rPr>
                <w:b/>
                <w:szCs w:val="21"/>
              </w:rPr>
            </w:pPr>
          </w:p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669" w:type="dxa"/>
            <w:shd w:val="clear" w:color="auto" w:fill="D8D8D8" w:themeFill="background1" w:themeFillShade="D8"/>
          </w:tcPr>
          <w:p w:rsidR="00420986" w:rsidRDefault="00420986">
            <w:pPr>
              <w:jc w:val="left"/>
              <w:rPr>
                <w:b/>
                <w:szCs w:val="21"/>
              </w:rPr>
            </w:pPr>
          </w:p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证明材料页码</w:t>
            </w: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BI运营管理平台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运营管理中心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spacing w:line="360" w:lineRule="auto"/>
              <w:jc w:val="left"/>
              <w:rPr>
                <w:rFonts w:asciiTheme="majorEastAsia" w:eastAsiaTheme="majorEastAsia" w:hAnsiTheme="majorEastAsia" w:cs="等线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运营管理中心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院长驾驶舱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资源情况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工作量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工作效率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患者负担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医疗收入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医疗质量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实时监控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del w:id="1" w:author="泡茶为生" w:date="2021-08-21T18:59:00Z"/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财务分析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院长驾驶舱移动助手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院长驾驶舱移动助手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科室驾驶舱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基本运营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lastRenderedPageBreak/>
              <w:t>合理用药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耗材分析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临床管理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病历书写情况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临床辅助决策支持CDSS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知识库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内容知识库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hint="eastAsia"/>
              </w:rPr>
              <w:t>检索查询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AI组件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医学自然语言处理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hint="eastAsia"/>
              </w:rPr>
              <w:t>电子病历结构化信息提取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临床业务类辅助决策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智能辅助诊断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智能鉴别诊断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检验检查解析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推荐治疗方案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推荐手术相关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hint="eastAsia"/>
              </w:rPr>
              <w:t>智能提醒服务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临床场景类辅助决策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门诊病历辅助决策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入院记录辅助决策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病程记录辅助决策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医嘱开立辅助决策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手术记录辅助决策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hint="eastAsia"/>
              </w:rPr>
              <w:t>出院记录辅助决策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检验检查规则引擎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病房检验检查申请提示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门诊检验检查申请提示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hint="eastAsia"/>
              </w:rPr>
              <w:t>检验检查提示统计分析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知识库更新与管理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医学知识库更新</w:t>
            </w:r>
          </w:p>
          <w:p w:rsidR="00420986" w:rsidRDefault="00090E52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临床病历知识库更新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hint="eastAsia"/>
              </w:rPr>
              <w:t>自定义规则配置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134" w:type="dxa"/>
          </w:tcPr>
          <w:p w:rsidR="00420986" w:rsidRDefault="00090E52">
            <w:pPr>
              <w:pStyle w:val="4"/>
              <w:spacing w:line="360" w:lineRule="auto"/>
              <w:jc w:val="center"/>
              <w:outlineLvl w:val="3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cs="等线" w:hint="eastAsia"/>
                <w:b w:val="0"/>
                <w:bCs w:val="0"/>
                <w:color w:val="000000"/>
                <w:sz w:val="21"/>
                <w:szCs w:val="21"/>
              </w:rPr>
              <w:t>移动查房</w:t>
            </w:r>
          </w:p>
          <w:p w:rsidR="00420986" w:rsidRDefault="00420986">
            <w:pPr>
              <w:pStyle w:val="4"/>
              <w:spacing w:line="360" w:lineRule="auto"/>
              <w:jc w:val="center"/>
              <w:outlineLvl w:val="3"/>
              <w:rPr>
                <w:rFonts w:asciiTheme="majorEastAsia" w:hAnsiTheme="majorEastAsia" w:cs="等线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pStyle w:val="4"/>
              <w:spacing w:line="360" w:lineRule="auto"/>
              <w:jc w:val="center"/>
              <w:outlineLvl w:val="3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cs="等线" w:hint="eastAsia"/>
                <w:b w:val="0"/>
                <w:bCs w:val="0"/>
                <w:color w:val="000000"/>
                <w:sz w:val="21"/>
                <w:szCs w:val="21"/>
              </w:rPr>
              <w:t>移动查房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795A61" w:rsidRDefault="00795A61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 w:rsidRPr="00795A61"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权限管理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住院患者管理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医嘱查询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入院记录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病程记录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体温单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检验报告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检查报告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便签记录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录音记录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拍照记录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t>4</w:t>
            </w:r>
          </w:p>
        </w:tc>
        <w:tc>
          <w:tcPr>
            <w:tcW w:w="1134" w:type="dxa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移动护理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pStyle w:val="5"/>
              <w:spacing w:line="360" w:lineRule="auto"/>
              <w:jc w:val="center"/>
              <w:outlineLvl w:val="4"/>
              <w:rPr>
                <w:rFonts w:asciiTheme="majorEastAsia" w:eastAsiaTheme="majorEastAsia" w:hAnsiTheme="majorEastAsia"/>
                <w:b w:val="0"/>
                <w:bCs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sz w:val="21"/>
                <w:szCs w:val="21"/>
              </w:rPr>
              <w:t>移动护理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条码管理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病区患者管理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医嘱执行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皮试管理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体征信息录入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床旁入院评估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床旁护理记录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病区配药管理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巡回管理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用血管理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手术患者交接管理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待办任务管理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医嘱查询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患者信息查询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检验结果查询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关注患者设置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静配药品核收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病区自备药管理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母乳喂养管理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134" w:type="dxa"/>
          </w:tcPr>
          <w:p w:rsidR="00420986" w:rsidRDefault="00090E52">
            <w:pPr>
              <w:pStyle w:val="4"/>
              <w:spacing w:line="360" w:lineRule="auto"/>
              <w:jc w:val="center"/>
              <w:outlineLvl w:val="3"/>
              <w:rPr>
                <w:rFonts w:ascii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b w:val="0"/>
                <w:sz w:val="21"/>
                <w:szCs w:val="21"/>
              </w:rPr>
              <w:t>体检系统</w:t>
            </w:r>
          </w:p>
          <w:p w:rsidR="00420986" w:rsidRDefault="00420986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pStyle w:val="4"/>
              <w:spacing w:line="360" w:lineRule="auto"/>
              <w:jc w:val="center"/>
              <w:outlineLvl w:val="3"/>
              <w:rPr>
                <w:rFonts w:ascii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b w:val="0"/>
                <w:sz w:val="21"/>
                <w:szCs w:val="21"/>
              </w:rPr>
              <w:t>体检系统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信息化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互联互通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预约功能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收费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标本监控功能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一体化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系统连接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总检功能</w:t>
            </w:r>
            <w:proofErr w:type="gramEnd"/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统计体检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警示功能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提供统计报表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综合各项报告指标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批量上传信息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防止漏费功能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检查督办、拒检登记功能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自助查询功能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院外体检功能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管控指引单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批量扫码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智能导检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检前预约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多样化报告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多样化、批量录入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读取、录入身份证信息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总检阅片功能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全预约管理系统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电子签名、印章功能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科室工作计划报表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问卷设置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指标评估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健康随访管理平台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6</w:t>
            </w:r>
          </w:p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手麻与重症系统（含日间手术）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手麻系统（含日间手术）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系统需求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术前准备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术中业务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术后业务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科室管理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设备数据采集平台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病案管理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麻醉专业医疗质量控制指标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信息系统集成交互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统计平台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系统维护与用户权限管理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日间手术管理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重症系统</w:t>
            </w:r>
          </w:p>
        </w:tc>
        <w:tc>
          <w:tcPr>
            <w:tcW w:w="4663" w:type="dxa"/>
            <w:vAlign w:val="center"/>
          </w:tcPr>
          <w:p w:rsidR="00795A61" w:rsidRDefault="00795A61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系统需求</w:t>
            </w:r>
          </w:p>
          <w:p w:rsidR="00420986" w:rsidRDefault="00795A61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重症系统</w:t>
            </w:r>
            <w:r w:rsidR="00090E52">
              <w:rPr>
                <w:rFonts w:asciiTheme="majorEastAsia" w:eastAsiaTheme="majorEastAsia" w:hAnsiTheme="majorEastAsia" w:hint="eastAsia"/>
                <w:szCs w:val="21"/>
              </w:rPr>
              <w:t>技术要求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设备数据采集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医生工作站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科室管理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统计分析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134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数字化病理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数字化病理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图像技术要求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接收工作站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描写工作站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取材工作站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脱水工作站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包埋工作站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切片工作站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染色出片工作站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发布工作站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常规医嘱工作站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免疫组化工作站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细胞学工作站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液基细胞学工作站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特检医嘱工作站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手术进度查询工作站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分片工作站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诊断平台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分子病理工作站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HPV分子病理工作站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HLA分子病理工作站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智能统计工作站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档案管理工作站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设备试剂管理工作站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急诊医学医护一体化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textAlignment w:val="center"/>
              <w:rPr>
                <w:rFonts w:asciiTheme="majorEastAsia" w:eastAsiaTheme="majorEastAsia" w:hAnsiTheme="majorEastAsia" w:cs="等线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急诊患者一览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急诊患者一览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预检分诊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患者信息登记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患者信息检索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患者身份识别码打印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院前急救患者交接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分级评估及病情等级调整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生命体征自动采集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群伤事件批量预检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三无患者快速预检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绿色通道开通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候诊超期提醒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急诊门户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急诊患者列表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患者救治时间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窗管理</w:t>
            </w:r>
            <w:proofErr w:type="gramEnd"/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急诊一体化医护工作站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入抢交接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病历记录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抢救医嘱登记与补录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抢救记录复核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出抢评估</w:t>
            </w:r>
            <w:proofErr w:type="gramEnd"/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患者转运交接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急诊会诊记录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检验与检查报告查询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呼叫看诊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急诊质控管理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中央监控台仪表盘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院内系统集成组件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科考核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指标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单病种病历数统计（可选）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急诊输液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输液登记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皮试登记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皮试结果录入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结束输液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输液配置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输液执行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单病种质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控管理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卒中中心时间管理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卒中中心考核指标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胸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痛中心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时间管理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胸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痛中心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考核指标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患者转运交接（APP）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患者身份证拍照识别信息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转运交接时间记录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统一网络时钟校准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急救患者心电图、生命体征传输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卒中患者NIHSS、FAST评估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急诊会诊电话申请、到诊确认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APP安全入网管理（PC端）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留观模块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入观登记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急诊留观病历记录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急诊留观护理记录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留观护理病历登记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病情监测设备数据自动采集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出观登记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输液卡打印及输液确认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t>9</w:t>
            </w:r>
          </w:p>
        </w:tc>
        <w:tc>
          <w:tcPr>
            <w:tcW w:w="1134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护理病历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（NIS）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护理病历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（NIS）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模板管理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权限管理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护理病历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护理管理(NIS)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护理人员管理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护理人员浏览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护理人员注册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全院人员查询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床护比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查看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护患比查看</w:t>
            </w:r>
            <w:proofErr w:type="gramEnd"/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人员分布查看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护理排班管理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人员分组管理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排班班次管理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护士期望排班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护士长排班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护士长调班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加欠班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设置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节假日维护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休假维护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上班、休假人数统计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病区排班工作量统计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人力结构统计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护士期望统计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护理质控管理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控组织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结构管理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控标准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规范管理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控计划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计划评分管理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护理质控会议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控问题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跟踪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综合质量汇总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科室质量排名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柏拉图质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控问题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分析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质控缺陷汇总管理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质控缺陷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查检表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质控整改结果下发管理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单病种质量监测系统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单病种质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控自动化填报平台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动态表单引擎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填报数据审核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填报数据上报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数据统计分析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上报接口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单病种质</w:t>
            </w:r>
            <w:proofErr w:type="gramEnd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控表单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单病种表单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预填报接口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t>12</w:t>
            </w:r>
          </w:p>
        </w:tc>
        <w:tc>
          <w:tcPr>
            <w:tcW w:w="1134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安全不良事件管理系统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安全不良事件管理系统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审核科室与不良事件关系维护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医疗争议上报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护理问题上报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药品问题上报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器械及耗材问题上报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输血反应上报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不良事件审核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t>13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DIP分值付费与物价管控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保实时审核监管系统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实时管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控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查询分析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保结算清单管理系统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实时提示模块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医保上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传质控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医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保结算清单分析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基本情况分析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住院费用分析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spacing w:line="360" w:lineRule="auto"/>
              <w:jc w:val="center"/>
              <w:outlineLvl w:val="4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DRG/DIP付费分析系统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分析模块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基础模块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t>14</w:t>
            </w:r>
          </w:p>
        </w:tc>
        <w:tc>
          <w:tcPr>
            <w:tcW w:w="1134" w:type="dxa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基考核</w:t>
            </w:r>
            <w:proofErr w:type="gramEnd"/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三</w:t>
            </w:r>
            <w:proofErr w:type="gramStart"/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基考核</w:t>
            </w:r>
            <w:proofErr w:type="gramEnd"/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用户管理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学习与练习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在线考试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管理中心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技能考核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其他功能模块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题库要求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附加模块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学习考试方式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售后服务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15</w:t>
            </w:r>
          </w:p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用药决策系统</w:t>
            </w: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药事管理平台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药事管理平台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标准数据及属性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标准数据及属性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医药知识库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医药知识库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合理用药监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测和分析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合理用药监测和分析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药品规则管理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联合审方</w:t>
            </w: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规则审核内容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自定义规则设计图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自定义规则设计图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规则库参考、完善及升级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规则库参考、完善及升级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支持药师查询药学综述和文献调整规则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支持药师查询药学综述和文献调整规则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医生参与规则及双签名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医生参与规则及双签名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支持规则管理效果自定义图表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支持规则管理效果自定义图表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TPN规则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TPN规则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抗菌药物专项管理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抗菌药物专项管理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处方智能点评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处方智能点评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医嘱智能点评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医嘱智能点评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多学科专家点评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多学科专家点评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抗菌药物专项报表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抗菌药物专项报表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药事质控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管理报表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药事质控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管理报表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药学驾驶舱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药学驾驶舱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药学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防统方</w:t>
            </w:r>
            <w:proofErr w:type="gramEnd"/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药学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防统方</w:t>
            </w:r>
            <w:proofErr w:type="gramEnd"/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审方中心总控制台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审方中心总控制台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门诊前置审方中心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门诊前置审方中心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互联网医院处方审方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互联网医院处方审方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门诊药房窗口交代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门诊药房窗口交代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住院前置审方中心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住院前置审方中心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pStyle w:val="6"/>
              <w:jc w:val="center"/>
              <w:outlineLvl w:val="5"/>
              <w:rPr>
                <w:rFonts w:ascii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b w:val="0"/>
                <w:sz w:val="21"/>
                <w:szCs w:val="21"/>
              </w:rPr>
              <w:t>审方消息管理</w:t>
            </w:r>
          </w:p>
          <w:p w:rsidR="00420986" w:rsidRDefault="0042098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3" w:type="dxa"/>
            <w:vAlign w:val="center"/>
          </w:tcPr>
          <w:p w:rsidR="00420986" w:rsidRDefault="00090E52">
            <w:pPr>
              <w:pStyle w:val="6"/>
              <w:jc w:val="left"/>
              <w:outlineLvl w:val="5"/>
              <w:rPr>
                <w:rFonts w:ascii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b w:val="0"/>
                <w:sz w:val="21"/>
                <w:szCs w:val="21"/>
              </w:rPr>
              <w:t>审方消息管理</w:t>
            </w:r>
          </w:p>
          <w:p w:rsidR="00420986" w:rsidRDefault="00420986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>
            <w:pPr>
              <w:pStyle w:val="6"/>
              <w:jc w:val="center"/>
              <w:outlineLvl w:val="5"/>
              <w:rPr>
                <w:rFonts w:asciiTheme="majorEastAsia" w:hAnsiTheme="majorEastAsia"/>
                <w:b w:val="0"/>
                <w:sz w:val="21"/>
                <w:szCs w:val="21"/>
              </w:rPr>
            </w:pPr>
            <w:r w:rsidRPr="00F15A30">
              <w:rPr>
                <w:rFonts w:asciiTheme="majorEastAsia" w:hAnsiTheme="majorEastAsia" w:hint="eastAsia"/>
                <w:b w:val="0"/>
                <w:sz w:val="21"/>
                <w:szCs w:val="21"/>
              </w:rPr>
              <w:t>审方效率保障</w:t>
            </w:r>
          </w:p>
        </w:tc>
        <w:tc>
          <w:tcPr>
            <w:tcW w:w="4663" w:type="dxa"/>
            <w:vAlign w:val="center"/>
          </w:tcPr>
          <w:p w:rsidR="00F15A30" w:rsidRDefault="00F15A30">
            <w:pPr>
              <w:pStyle w:val="6"/>
              <w:jc w:val="left"/>
              <w:outlineLvl w:val="5"/>
              <w:rPr>
                <w:rFonts w:asciiTheme="majorEastAsia" w:hAnsiTheme="majorEastAsia"/>
                <w:b w:val="0"/>
                <w:sz w:val="21"/>
                <w:szCs w:val="21"/>
              </w:rPr>
            </w:pPr>
            <w:r w:rsidRPr="00F15A30">
              <w:rPr>
                <w:rFonts w:asciiTheme="majorEastAsia" w:hAnsiTheme="majorEastAsia" w:hint="eastAsia"/>
                <w:b w:val="0"/>
                <w:sz w:val="21"/>
                <w:szCs w:val="21"/>
              </w:rPr>
              <w:t>审方效率保障</w:t>
            </w:r>
          </w:p>
        </w:tc>
        <w:tc>
          <w:tcPr>
            <w:tcW w:w="2826" w:type="dxa"/>
          </w:tcPr>
          <w:p w:rsidR="00F15A30" w:rsidRDefault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药事服务状态监测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药事服务状态监测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住院患者大厅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住院患者大厅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门/急诊和住院患者360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门/急诊和住院患者360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药学服务及工作量统计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药学服务及工作量统计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工作药历和教学药历</w:t>
            </w:r>
            <w:proofErr w:type="gramEnd"/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工作药历和教学药历</w:t>
            </w:r>
            <w:proofErr w:type="gramEnd"/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住院药师绩效及模板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住院药师绩效及模板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临床药师工具集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临床药师工具集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420986" w:rsidRDefault="00420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0986" w:rsidRDefault="00090E52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系统和实施工具</w:t>
            </w:r>
          </w:p>
        </w:tc>
        <w:tc>
          <w:tcPr>
            <w:tcW w:w="4663" w:type="dxa"/>
            <w:vAlign w:val="center"/>
          </w:tcPr>
          <w:p w:rsidR="00420986" w:rsidRDefault="00090E52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系统和实施工具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420986">
        <w:tc>
          <w:tcPr>
            <w:tcW w:w="675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vMerge w:val="restart"/>
          </w:tcPr>
          <w:p w:rsidR="00420986" w:rsidRDefault="00090E52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/>
                <w:color w:val="000000"/>
                <w:szCs w:val="21"/>
              </w:rPr>
              <w:t>PIVAS</w:t>
            </w:r>
          </w:p>
        </w:tc>
        <w:tc>
          <w:tcPr>
            <w:tcW w:w="1418" w:type="dxa"/>
            <w:vAlign w:val="center"/>
          </w:tcPr>
          <w:p w:rsidR="00420986" w:rsidRDefault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总体要求</w:t>
            </w:r>
          </w:p>
        </w:tc>
        <w:tc>
          <w:tcPr>
            <w:tcW w:w="4663" w:type="dxa"/>
            <w:vAlign w:val="center"/>
          </w:tcPr>
          <w:p w:rsidR="00420986" w:rsidRDefault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总体要求</w:t>
            </w:r>
          </w:p>
        </w:tc>
        <w:tc>
          <w:tcPr>
            <w:tcW w:w="2826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420986" w:rsidRDefault="00420986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420986" w:rsidRDefault="00420986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审方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审方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批次规则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批次概述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时间规则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容积规则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药品优先规则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其他特殊规则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批次用药不足量提醒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打印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服务筛选规则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打印功能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电子签名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核对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贴签、摆药、核对扫描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进仓核对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配置核对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成品核对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交接汇总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配送单认领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病区工作站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退方查询与处理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提前打包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扫描签收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输液单查询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仓内扫描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仓内设备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仓内扫描系统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药品配置辅助指南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PDA设备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核对模块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其他画面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其他画面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智能设备接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口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智能存取接口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分拣机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贴签机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移动护理接口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提供视图供HIS调用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统一保持移动护理条码格式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病区环节的统一追踪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多种记账接口方式</w:t>
            </w:r>
          </w:p>
        </w:tc>
        <w:tc>
          <w:tcPr>
            <w:tcW w:w="4663" w:type="dxa"/>
            <w:vAlign w:val="center"/>
          </w:tcPr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前记账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后记账</w:t>
            </w:r>
          </w:p>
          <w:p w:rsidR="00F15A30" w:rsidRDefault="00F15A30" w:rsidP="00F15A3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其他模式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 w:val="restart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17</w:t>
            </w:r>
          </w:p>
        </w:tc>
        <w:tc>
          <w:tcPr>
            <w:tcW w:w="1134" w:type="dxa"/>
            <w:vMerge w:val="restart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患者统一预约管理</w:t>
            </w: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基本功能范围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系统管理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基础数据管理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医技管理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预约管理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预约规则知识库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放射预约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诊间预约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插件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预约类型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超声预约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心电预约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内镜预约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核医学ECT预约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神经功能科预约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自助报道插件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床位预约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治疗预约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18</w:t>
            </w:r>
          </w:p>
        </w:tc>
        <w:tc>
          <w:tcPr>
            <w:tcW w:w="1134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住院预交金电子票据</w:t>
            </w: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住院预交金电子票据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住院预交金电子票据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 w:val="restart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134" w:type="dxa"/>
            <w:vMerge w:val="restart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甲指标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考核管理</w:t>
            </w: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绩效指标管理</w:t>
            </w:r>
          </w:p>
        </w:tc>
        <w:tc>
          <w:tcPr>
            <w:tcW w:w="4663" w:type="dxa"/>
          </w:tcPr>
          <w:p w:rsidR="00F15A30" w:rsidRPr="002559A3" w:rsidRDefault="002559A3" w:rsidP="00F15A3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559A3">
              <w:rPr>
                <w:rFonts w:asciiTheme="majorEastAsia" w:eastAsiaTheme="majorEastAsia" w:hAnsiTheme="majorEastAsia" w:hint="eastAsia"/>
                <w:szCs w:val="21"/>
              </w:rPr>
              <w:t>按照国家《三级公立医院绩效考核指标》和《深圳市公立医院绩效考核操作手册》中指标要求提供数据，</w:t>
            </w:r>
            <w:proofErr w:type="gramStart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且数据</w:t>
            </w:r>
            <w:proofErr w:type="gramEnd"/>
            <w:r w:rsidRPr="002559A3">
              <w:rPr>
                <w:rFonts w:asciiTheme="majorEastAsia" w:eastAsiaTheme="majorEastAsia" w:hAnsiTheme="majorEastAsia" w:hint="eastAsia"/>
                <w:szCs w:val="21"/>
              </w:rPr>
              <w:t xml:space="preserve">出口统一，统计口径一致。指标包含 5 </w:t>
            </w:r>
            <w:proofErr w:type="gramStart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  <w:r w:rsidRPr="002559A3">
              <w:rPr>
                <w:rFonts w:asciiTheme="majorEastAsia" w:eastAsiaTheme="majorEastAsia" w:hAnsiTheme="majorEastAsia" w:hint="eastAsia"/>
                <w:szCs w:val="21"/>
              </w:rPr>
              <w:t xml:space="preserve">一级指标、 15 </w:t>
            </w:r>
            <w:proofErr w:type="gramStart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  <w:r w:rsidRPr="002559A3">
              <w:rPr>
                <w:rFonts w:asciiTheme="majorEastAsia" w:eastAsiaTheme="majorEastAsia" w:hAnsiTheme="majorEastAsia" w:hint="eastAsia"/>
                <w:szCs w:val="21"/>
              </w:rPr>
              <w:t xml:space="preserve">二级指标、65 </w:t>
            </w:r>
            <w:proofErr w:type="gramStart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  <w:r w:rsidRPr="002559A3">
              <w:rPr>
                <w:rFonts w:asciiTheme="majorEastAsia" w:eastAsiaTheme="majorEastAsia" w:hAnsiTheme="majorEastAsia" w:hint="eastAsia"/>
                <w:szCs w:val="21"/>
              </w:rPr>
              <w:t xml:space="preserve">三级指标（定量 59 </w:t>
            </w:r>
            <w:proofErr w:type="gramStart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  <w:r w:rsidRPr="002559A3">
              <w:rPr>
                <w:rFonts w:asciiTheme="majorEastAsia" w:eastAsiaTheme="majorEastAsia" w:hAnsiTheme="majorEastAsia" w:hint="eastAsia"/>
                <w:szCs w:val="21"/>
              </w:rPr>
              <w:t xml:space="preserve">，定性 6 </w:t>
            </w:r>
            <w:proofErr w:type="gramStart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  <w:r w:rsidRPr="002559A3">
              <w:rPr>
                <w:rFonts w:asciiTheme="majorEastAsia" w:eastAsiaTheme="majorEastAsia" w:hAnsiTheme="majorEastAsia" w:hint="eastAsia"/>
                <w:szCs w:val="21"/>
              </w:rPr>
              <w:t>）。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医疗质量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功能定位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质量安全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合理用药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服务流程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运营效率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资源效率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收支结构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费用控制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持续发展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人员结构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科室指标分析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工作量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手术分析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医疗质量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合理用药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服务效率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医疗收入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收入增幅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人员结构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20</w:t>
            </w:r>
          </w:p>
        </w:tc>
        <w:tc>
          <w:tcPr>
            <w:tcW w:w="1134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第三方统一接口与服务API平台</w:t>
            </w: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第三方统一接口与服务API平台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需提供第三方统一接口与服务API平台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>
        <w:tc>
          <w:tcPr>
            <w:tcW w:w="675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t>21</w:t>
            </w:r>
          </w:p>
        </w:tc>
        <w:tc>
          <w:tcPr>
            <w:tcW w:w="1134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闭环管理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建设</w:t>
            </w:r>
          </w:p>
        </w:tc>
        <w:tc>
          <w:tcPr>
            <w:tcW w:w="1418" w:type="dxa"/>
            <w:vAlign w:val="center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闭环管理建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设</w:t>
            </w:r>
          </w:p>
        </w:tc>
        <w:tc>
          <w:tcPr>
            <w:tcW w:w="4663" w:type="dxa"/>
          </w:tcPr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检验危急值闭环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检查危急值闭环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药品闭环（PIVAS）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药品闭环（包药机）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药品闭环（科室配液）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会诊闭环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检查闭环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检验闭环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输血闭环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质控闭环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治疗闭环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手术闭环</w:t>
            </w: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  <w:tr w:rsidR="00F15A30" w:rsidTr="00032E77">
        <w:tc>
          <w:tcPr>
            <w:tcW w:w="675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134" w:type="dxa"/>
          </w:tcPr>
          <w:p w:rsidR="00F15A30" w:rsidRDefault="00F15A30" w:rsidP="00F15A30">
            <w:pPr>
              <w:jc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政策性接口</w:t>
            </w:r>
          </w:p>
        </w:tc>
        <w:tc>
          <w:tcPr>
            <w:tcW w:w="1418" w:type="dxa"/>
          </w:tcPr>
          <w:p w:rsidR="00F15A30" w:rsidRDefault="00F15A30" w:rsidP="00F15A3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政策性接口</w:t>
            </w:r>
          </w:p>
        </w:tc>
        <w:tc>
          <w:tcPr>
            <w:tcW w:w="4663" w:type="dxa"/>
          </w:tcPr>
          <w:p w:rsidR="00F15A30" w:rsidRDefault="00F15A30" w:rsidP="00F15A30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在项目维保期内，需免费支持提供政策性接口对接。</w:t>
            </w:r>
          </w:p>
          <w:p w:rsidR="00F15A30" w:rsidRDefault="00F15A30" w:rsidP="00F15A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6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  <w:tc>
          <w:tcPr>
            <w:tcW w:w="1669" w:type="dxa"/>
          </w:tcPr>
          <w:p w:rsidR="00F15A30" w:rsidRDefault="00F15A30" w:rsidP="00F15A30">
            <w:pPr>
              <w:rPr>
                <w:szCs w:val="21"/>
              </w:rPr>
            </w:pPr>
          </w:p>
        </w:tc>
      </w:tr>
    </w:tbl>
    <w:p w:rsidR="00420986" w:rsidRDefault="00420986"/>
    <w:p w:rsidR="00420986" w:rsidRDefault="00420986"/>
    <w:p w:rsidR="00420986" w:rsidRDefault="00420986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32"/>
        <w:gridCol w:w="1384"/>
        <w:gridCol w:w="3255"/>
        <w:gridCol w:w="481"/>
        <w:gridCol w:w="480"/>
        <w:gridCol w:w="2403"/>
        <w:gridCol w:w="2380"/>
        <w:gridCol w:w="3034"/>
      </w:tblGrid>
      <w:tr w:rsidR="00420986" w:rsidTr="00F44BE1">
        <w:trPr>
          <w:trHeight w:val="636"/>
        </w:trPr>
        <w:tc>
          <w:tcPr>
            <w:tcW w:w="14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现有设备扩容参数响应</w:t>
            </w:r>
          </w:p>
        </w:tc>
      </w:tr>
      <w:tr w:rsidR="00420986" w:rsidTr="00F44BE1">
        <w:trPr>
          <w:trHeight w:val="9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设备名称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参数说明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设备备注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响应情况（全部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部分，若为部分请备注无法响应内容）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响应备注说明</w:t>
            </w:r>
          </w:p>
        </w:tc>
      </w:tr>
      <w:tr w:rsidR="00420986" w:rsidTr="00F44BE1">
        <w:trPr>
          <w:trHeight w:val="6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GPON业务板卡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16端口GPON OLT接口板,支持Type B单/双归属(含光模块）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现网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EA5800-X15扩容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分光器1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分光器，2:4分光 SC UPC，含尾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纤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分光器2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分光器，2:8分光 SC UPC，含尾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纤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分光器3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分光器，2:16分光 SC UPC，含尾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纤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07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虚拟化服务器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1.规格:标准通用2U机架服务器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2.CPU:配置2颗英特尔至强金牌处理器(带散热器)；单颗CPU≥2.3GHz，≥16核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3.内存配置容量≥256GB，单条内存容量≥32GB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4.硬盘配置数目：≥3块2.5英寸480GB SATA固态硬盘；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5.RAID卡：支持硬RAID 0/1/10/5/6,缓存2GB，支持掉电保护功能。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6.配置≥2*GE千兆以太网口，配置≥2张双端口万兆网卡10Gb光口（含4个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多模光模块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7.配置≥2张双通16Gb FC HBA卡（含光模块）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8.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满配冗余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热插拔电源，并提供配套的电源连接线。单电源额定功率≥550W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9.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满配冗余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风扇,支持单风扇失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效；支持长期工作环境温度支持5-45℃。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10.支持黑匣子功能，支持最后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屏功能。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11.服务器管理系统支持国产自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管理芯片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12.3年原厂服务；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与现网2台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构建集群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4台高可用情况下可承载约30-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40个虚机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虚拟化软件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服务器虚拟化软件标准版；配置4颗CPU授权；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套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2台服务器4CPU的授权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9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配套存储扩容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现网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5310V5存储扩容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>现网主控框，扩容11块硬盘2.4TB 10K SAS盘-插满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套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共11块硬盘(含已购的3块)可提供约20T的高性能存储-SAS盘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辅材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弱电间分光箱、网络跳线、光纤跳线、辅料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赠送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20986" w:rsidRDefault="00420986">
      <w:pPr>
        <w:jc w:val="center"/>
        <w:rPr>
          <w:szCs w:val="21"/>
        </w:rPr>
      </w:pPr>
    </w:p>
    <w:p w:rsidR="00420986" w:rsidRDefault="00420986">
      <w:pPr>
        <w:jc w:val="center"/>
        <w:rPr>
          <w:szCs w:val="21"/>
        </w:rPr>
      </w:pPr>
    </w:p>
    <w:p w:rsidR="00420986" w:rsidRDefault="00420986">
      <w:pPr>
        <w:jc w:val="center"/>
        <w:rPr>
          <w:szCs w:val="21"/>
        </w:rPr>
      </w:pPr>
    </w:p>
    <w:p w:rsidR="00420986" w:rsidRDefault="00420986">
      <w:pPr>
        <w:jc w:val="center"/>
        <w:rPr>
          <w:szCs w:val="21"/>
        </w:rPr>
      </w:pPr>
    </w:p>
    <w:p w:rsidR="00420986" w:rsidRDefault="00420986">
      <w:pPr>
        <w:jc w:val="center"/>
        <w:rPr>
          <w:b/>
          <w:bCs/>
          <w:szCs w:val="21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67"/>
        <w:gridCol w:w="5398"/>
        <w:gridCol w:w="1179"/>
        <w:gridCol w:w="790"/>
        <w:gridCol w:w="768"/>
        <w:gridCol w:w="1840"/>
        <w:gridCol w:w="3607"/>
      </w:tblGrid>
      <w:tr w:rsidR="00420986" w:rsidTr="00F44BE1">
        <w:trPr>
          <w:trHeight w:val="635"/>
        </w:trPr>
        <w:tc>
          <w:tcPr>
            <w:tcW w:w="1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:rsidR="00420986" w:rsidRDefault="00090E52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lastRenderedPageBreak/>
              <w:t>超融合一体机参数</w:t>
            </w:r>
          </w:p>
        </w:tc>
      </w:tr>
      <w:tr w:rsidR="00420986" w:rsidTr="00F44BE1">
        <w:trPr>
          <w:trHeight w:val="12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产品说明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产品备注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响应情况（全部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部分，若为部分请备注无法响应内容）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响应情况备注说明</w:t>
            </w:r>
          </w:p>
        </w:tc>
      </w:tr>
      <w:tr w:rsidR="00420986" w:rsidTr="00F44BE1">
        <w:trPr>
          <w:trHeight w:val="94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2颗Gold 5220R 24核 主频2.2GHz，系统盘：2*128GB SATA SSD，1块12Gb/s RAID卡，支持硬盘JBOD；冗余白金电源；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三年维保服务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4根32GB DDR4 2666MHz，内存容量128GB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2块960G SSD硬盘，SSD容量1.92T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8块4T硬盘，容量32T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2块双端口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万兆光口网卡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（含模块）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计算服务器虚拟化软件，按照超融合服务器CPU颗数授权，三年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软件维保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网络虚拟化软件（含分布式防火墙），按照超融合服务器CPU颗数授权，三年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软件维保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678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虚拟存储软件，按照超融合服务器CPU颗数授权，三年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软件维保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标配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6" w:rsidRDefault="00090E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6" w:rsidRDefault="004209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20986" w:rsidRDefault="00420986">
      <w:pPr>
        <w:jc w:val="center"/>
        <w:rPr>
          <w:szCs w:val="21"/>
        </w:rPr>
      </w:pPr>
    </w:p>
    <w:p w:rsidR="00420986" w:rsidRDefault="00420986">
      <w:pPr>
        <w:jc w:val="center"/>
        <w:rPr>
          <w:szCs w:val="21"/>
        </w:rPr>
      </w:pPr>
    </w:p>
    <w:p w:rsidR="00420986" w:rsidRDefault="00420986">
      <w:pPr>
        <w:jc w:val="center"/>
        <w:rPr>
          <w:szCs w:val="21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15"/>
        <w:gridCol w:w="5001"/>
        <w:gridCol w:w="3723"/>
        <w:gridCol w:w="3569"/>
      </w:tblGrid>
      <w:tr w:rsidR="00420986" w:rsidTr="00F44BE1">
        <w:trPr>
          <w:trHeight w:val="633"/>
        </w:trPr>
        <w:tc>
          <w:tcPr>
            <w:tcW w:w="1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移动手推车参数响应</w:t>
            </w:r>
          </w:p>
        </w:tc>
      </w:tr>
      <w:tr w:rsidR="00420986" w:rsidTr="00F44BE1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指标项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技术要求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6" w:rsidRDefault="00090E5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响应情况（全部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部分，若为部分请备注无法响应内容）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6" w:rsidRDefault="00090E5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响应情况备注说明</w:t>
            </w: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整车重量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整车重量≤35KG（不含挂件）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外形尺寸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≥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0mm(宽)x4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0(深) x 800mm(高)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控制面板指示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台面下方具有一键开机状态指示灯和电池电量指示灯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6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★工作台面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工作台面有凹型塑料围挡，且围挡与工作台面一体成型，防止物品掉落及液体渗漏。围挡采用一体成型塑料抑菌材质，围挡高度≥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mm(提供推车台面围挡实物图片)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★台面把手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把手采用全金属把手，坚固耐用。（提供把手实物图片）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把手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设计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把手采用可拆卸设计，方便更换，便于清洁。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整车材质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面板采用高光、高亮的ABS抑菌材料，耐受酒精、洗必泰、施康等医院常用消毒剂擦拭消毒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20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★立柱升降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工作台面可高低升降，可靠耐用；工作台升降高度范围：≥300mm</w:t>
            </w:r>
          </w:p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采用气缸升降方式，升降立柱由上窄下宽立柱结构组成，宽立柱为承重固定立柱固定不动，窄立柱为升降立柱(提供推车立柱结构实物图片)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20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★线缆隐藏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整车线缆隐藏式设计（包含显示器电源线、数据线等），车体线缆无外露（需提供政府机构出具的</w:t>
            </w:r>
            <w:r>
              <w:rPr>
                <w:rFonts w:asciiTheme="majorEastAsia" w:eastAsiaTheme="majorEastAsia" w:hAnsiTheme="majorEastAsia" w:cs="宋体" w:hint="eastAsia"/>
                <w:szCs w:val="21"/>
              </w:rPr>
              <w:t>关于线缆隐藏相关的证明文件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，其获证单位必须为推车制造商，证明文件必须体现“线缆隐藏”相关字眼）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脚轮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4个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医疗级万向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脚轮；2个前轮带前后刹车功能，超静音、防滑、防缠绕脚轮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柜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体材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质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柜体采用全铝合金材质，坚固耐用。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抽屉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配置1层抽屉，用于放置药物、耗材工具等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制动方式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脚踏式制动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挂件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锐器盒支架x1，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手消液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放置架x1，垃圾桶x2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6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工作站放置位置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工作站主机为内嵌式设计，嵌入到车体中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6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★工作站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一体化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为保证产品一体化结构的稳定性和兼容性，并便于后期售后、维护管理，所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投产品内嵌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工作站须与整车制造商同一品牌（提供工作站主机3C认证，其获证单位必须为推车制造商）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CPU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不低于酷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睿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Intel i5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内存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不低于</w:t>
            </w:r>
            <w:r w:rsidR="00C32F9E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GB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硬盘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不低于固态硬盘128GB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无线网络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支持2.4G/5G双频网络，支持协议802.11 a/b/g/n/ac；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以太网端口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10/100/1000Mbps x 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4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接口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USB2.0 x3，USB3.0 x 2，HDMI x 1；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操作系统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支持Win7/8/10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电池放置位置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电池嵌入在车体底部，保持平衡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电池电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芯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磷酸铁锂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循环次数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≥2000次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充电时间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充满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电时间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≤6小时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使用时间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连续使用≥8小时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电源线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采用外置插拔线缆，方便取下收纳保管。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★电源开关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电源开关位于台面后方，防止误触。（需提供电源开关实物图片）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电源管理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充放电管理设计，显示电量并且智能动态管理功耗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漏电保护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具有外壳对地漏电电流保护、电击保护功能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6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★电流电压保护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具有过压、过流、欠压、过充、过放保护功能（需提供政府机构出具的关于输出电压可调节证明文件，其获证单位必须为推车制造商，证明文件必须包括“电压调节”相关字眼）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显示器尺寸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≥21.5"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分辨率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最佳分辨率≥1920×1080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支架调整角度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水平左旋转≥90°，水平右旋转≥270°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20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★显示器支架升降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显示器支架套管采用医用抑菌材质，升降范围≥50mm（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szCs w:val="21"/>
              </w:rPr>
              <w:t>提供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第三方中间机构出具</w:t>
            </w:r>
            <w:r>
              <w:rPr>
                <w:rFonts w:asciiTheme="majorEastAsia" w:eastAsiaTheme="majorEastAsia" w:hAnsiTheme="majorEastAsia" w:cs="宋体" w:hint="eastAsia"/>
                <w:szCs w:val="21"/>
              </w:rPr>
              <w:t>的显示器支架升降的相关证明文件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，其获证单位必须为推车制造商，证明文件必须包括“升降功能支架”相关字眼）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线缆隐藏舱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固定在显示器支架上，可完全贴合显示器后面板，可收纳显示器电源线及数据线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6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医用环境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整车通过YY 0505:2012医用电气设备安全检测（需提供第三方中间机构出具的医用电气设备安全检测证明复印件，其获证单位必须为推车制造商）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认证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响应产品整体具有3C认证证书（需提供证书复印件，其获证单位必须为推车制造商，并且证书型号与响应型号必须一致）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412"/>
        </w:trPr>
        <w:tc>
          <w:tcPr>
            <w:tcW w:w="503" w:type="dxa"/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★防水防尘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整车通过防水防尘检测（需提供证书复印件，其获证单位必须为推车制造商，认证型号必须与响应型号一致）</w:t>
            </w:r>
          </w:p>
        </w:tc>
        <w:tc>
          <w:tcPr>
            <w:tcW w:w="3723" w:type="dxa"/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0986" w:rsidTr="00F44BE1">
        <w:trPr>
          <w:trHeight w:val="1422"/>
        </w:trPr>
        <w:tc>
          <w:tcPr>
            <w:tcW w:w="503" w:type="dxa"/>
            <w:shd w:val="clear" w:color="auto" w:fill="auto"/>
            <w:vAlign w:val="center"/>
          </w:tcPr>
          <w:p w:rsidR="00420986" w:rsidRDefault="0042098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 w:cs="宋体"/>
                <w:szCs w:val="21"/>
                <w:lang w:val="zh-CN" w:bidi="zh-C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20986" w:rsidRDefault="00090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★辐射安全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20986" w:rsidRDefault="00090E52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制造商通过辐射安全许可证，需提供证书复印件。</w:t>
            </w:r>
          </w:p>
        </w:tc>
        <w:tc>
          <w:tcPr>
            <w:tcW w:w="3723" w:type="dxa"/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69" w:type="dxa"/>
          </w:tcPr>
          <w:p w:rsidR="00420986" w:rsidRDefault="00420986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20986" w:rsidRDefault="00420986"/>
    <w:p w:rsidR="00804EC1" w:rsidRDefault="00804EC1"/>
    <w:p w:rsidR="00804EC1" w:rsidRDefault="00804EC1" w:rsidP="00804EC1">
      <w:pPr>
        <w:outlineLvl w:val="4"/>
        <w:rPr>
          <w:rFonts w:ascii="宋体" w:eastAsia="宋体" w:hAnsi="宋体"/>
          <w:b/>
          <w:bCs/>
          <w:sz w:val="24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"/>
        <w:gridCol w:w="2318"/>
        <w:gridCol w:w="4721"/>
        <w:gridCol w:w="2410"/>
        <w:gridCol w:w="3544"/>
      </w:tblGrid>
      <w:tr w:rsidR="00804EC1" w:rsidTr="00F44BE1">
        <w:trPr>
          <w:trHeight w:val="624"/>
        </w:trPr>
        <w:tc>
          <w:tcPr>
            <w:tcW w:w="14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4EC1" w:rsidRPr="00C551BC" w:rsidRDefault="00804EC1" w:rsidP="00F44BE1">
            <w:pPr>
              <w:jc w:val="center"/>
              <w:rPr>
                <w:b/>
                <w:bCs/>
                <w:sz w:val="32"/>
                <w:szCs w:val="32"/>
              </w:rPr>
            </w:pPr>
            <w:r w:rsidRPr="00C551BC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移动PDA参数</w:t>
            </w:r>
          </w:p>
        </w:tc>
      </w:tr>
      <w:tr w:rsidR="00804EC1" w:rsidTr="00F44BE1">
        <w:trPr>
          <w:trHeight w:val="62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04EC1" w:rsidRPr="00804EC1" w:rsidRDefault="00804E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color w:val="000000"/>
                <w:szCs w:val="21"/>
              </w:rPr>
            </w:pPr>
            <w:r w:rsidRPr="00804EC1">
              <w:rPr>
                <w:rFonts w:ascii="宋体" w:eastAsia="宋体" w:hAnsi="宋体" w:cs="微软雅黑" w:hint="eastAsia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04EC1" w:rsidRPr="00804EC1" w:rsidRDefault="00804E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color w:val="000000"/>
                <w:szCs w:val="21"/>
              </w:rPr>
            </w:pPr>
            <w:r w:rsidRPr="00804EC1">
              <w:rPr>
                <w:rFonts w:ascii="宋体" w:eastAsia="宋体" w:hAnsi="宋体" w:cs="微软雅黑" w:hint="eastAsia"/>
                <w:b/>
                <w:color w:val="000000"/>
                <w:kern w:val="0"/>
                <w:szCs w:val="21"/>
                <w:lang w:bidi="ar"/>
              </w:rPr>
              <w:t>参数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04EC1" w:rsidRPr="00804EC1" w:rsidRDefault="00804E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color w:val="000000"/>
                <w:szCs w:val="21"/>
              </w:rPr>
            </w:pPr>
            <w:r w:rsidRPr="00804EC1">
              <w:rPr>
                <w:rFonts w:ascii="宋体" w:eastAsia="宋体" w:hAnsi="宋体" w:cs="微软雅黑" w:hint="eastAsia"/>
                <w:b/>
                <w:color w:val="000000"/>
                <w:kern w:val="0"/>
                <w:szCs w:val="21"/>
                <w:lang w:bidi="ar"/>
              </w:rPr>
              <w:t>技术要求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4EC1" w:rsidRDefault="00804EC1" w:rsidP="00F44BE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响应情况（全部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部分，若为部分请备注无法响应内容）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4EC1" w:rsidRDefault="00804EC1" w:rsidP="00F44B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响应情况备注说明</w:t>
            </w: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产品规格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CPU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八核</w:t>
            </w:r>
            <w:proofErr w:type="gramEnd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 xml:space="preserve"> 2.0GHz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7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RAM/ROM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RAM 4GB</w:t>
            </w: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br/>
              <w:t>ROM 64GB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屏幕尺寸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5.7英寸18:9屏幕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屏幕和触摸屏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720x1440像素 电容式多点触摸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网络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802.11 a/b/g/n/ac无线协议，2.4G/5G双频</w:t>
            </w:r>
            <w:proofErr w:type="spell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WiFi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重力感应（G-sensor）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18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蓝牙</w:t>
            </w:r>
            <w:proofErr w:type="gram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BT4.2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RFID/NFC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网络模式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4G全网通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334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指纹识别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定位系统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GPS、北斗、GLONASS、Galileo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Android 7.1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机身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数据/电源接口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USB Type-C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按键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电源键、左扫描键、右扫描键、手电筒（聚光）、功能自定义按键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防护等级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IP65，可承受1.5m裸机跌落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7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外壳特有技术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铝镁合金防滚架，特制医用纳米ABS抗菌材料外壳，可以有效抑制常见细菌，支持75%酒精擦拭消毒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403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电源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电池容量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4600mAh 锂聚合物电池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404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快速充电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38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相机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摄像头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前置500</w:t>
            </w:r>
            <w:proofErr w:type="gram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素，后置1300</w:t>
            </w:r>
            <w:proofErr w:type="gram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1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扫描头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模组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业内顶级扫描头，可工作在完全黑暗到强日光照射的环境下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39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一维码/</w:t>
            </w:r>
            <w:proofErr w:type="gramStart"/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二维码</w:t>
            </w:r>
            <w:proofErr w:type="gram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673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输入法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手写输入，英文输入法，中文输入法，笔划中文输入法，拼音中文输入法（需安装相应APK软件）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52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认证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CCC,ROHS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EC1" w:rsidRPr="00C551BC" w:rsidTr="00F44BE1">
        <w:trPr>
          <w:trHeight w:val="57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提供附件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51BC">
              <w:rPr>
                <w:rFonts w:ascii="宋体" w:eastAsia="宋体" w:hAnsi="宋体" w:cs="宋体" w:hint="eastAsia"/>
                <w:kern w:val="0"/>
                <w:szCs w:val="21"/>
              </w:rPr>
              <w:t>说明书、合格证、USB线、充电器、挂绳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C1" w:rsidRPr="00C551BC" w:rsidRDefault="00804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04EC1" w:rsidRPr="00C551BC" w:rsidRDefault="00804EC1">
      <w:pPr>
        <w:rPr>
          <w:rFonts w:ascii="宋体" w:eastAsia="宋体" w:hAnsi="宋体"/>
          <w:szCs w:val="21"/>
        </w:rPr>
      </w:pPr>
    </w:p>
    <w:sectPr w:rsidR="00804EC1" w:rsidRPr="00C551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30" w:rsidRDefault="00F26030" w:rsidP="00804EC1">
      <w:r>
        <w:separator/>
      </w:r>
    </w:p>
  </w:endnote>
  <w:endnote w:type="continuationSeparator" w:id="0">
    <w:p w:rsidR="00F26030" w:rsidRDefault="00F26030" w:rsidP="0080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30" w:rsidRDefault="00F26030" w:rsidP="00804EC1">
      <w:r>
        <w:separator/>
      </w:r>
    </w:p>
  </w:footnote>
  <w:footnote w:type="continuationSeparator" w:id="0">
    <w:p w:rsidR="00F26030" w:rsidRDefault="00F26030" w:rsidP="0080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55F"/>
    <w:multiLevelType w:val="multilevel"/>
    <w:tmpl w:val="4A95755F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泡茶为生">
    <w15:presenceInfo w15:providerId="WPS Office" w15:userId="4103078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C6C7B"/>
    <w:rsid w:val="00032E77"/>
    <w:rsid w:val="00090E52"/>
    <w:rsid w:val="002559A3"/>
    <w:rsid w:val="00420986"/>
    <w:rsid w:val="00484193"/>
    <w:rsid w:val="00795A61"/>
    <w:rsid w:val="00804EC1"/>
    <w:rsid w:val="00895432"/>
    <w:rsid w:val="00C32F9E"/>
    <w:rsid w:val="00C551BC"/>
    <w:rsid w:val="00CF6D8A"/>
    <w:rsid w:val="00F15A30"/>
    <w:rsid w:val="00F26030"/>
    <w:rsid w:val="00F44BE1"/>
    <w:rsid w:val="716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0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4EC1"/>
    <w:rPr>
      <w:kern w:val="2"/>
      <w:sz w:val="18"/>
      <w:szCs w:val="18"/>
    </w:rPr>
  </w:style>
  <w:style w:type="paragraph" w:styleId="a5">
    <w:name w:val="footer"/>
    <w:basedOn w:val="a"/>
    <w:link w:val="Char0"/>
    <w:rsid w:val="0080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4E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0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4EC1"/>
    <w:rPr>
      <w:kern w:val="2"/>
      <w:sz w:val="18"/>
      <w:szCs w:val="18"/>
    </w:rPr>
  </w:style>
  <w:style w:type="paragraph" w:styleId="a5">
    <w:name w:val="footer"/>
    <w:basedOn w:val="a"/>
    <w:link w:val="Char0"/>
    <w:rsid w:val="0080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4E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泡茶为生</dc:creator>
  <cp:lastModifiedBy>TFE</cp:lastModifiedBy>
  <cp:revision>7</cp:revision>
  <dcterms:created xsi:type="dcterms:W3CDTF">2021-08-21T15:36:00Z</dcterms:created>
  <dcterms:modified xsi:type="dcterms:W3CDTF">2021-08-22T10:21:00Z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FF777B989C9F487D9BE88D85DDB0838E</vt:lpwstr>
  </property>
</Properties>
</file>